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5A411" w14:textId="196C54EC" w:rsidR="000B4812" w:rsidRPr="00C8049C" w:rsidRDefault="005C2475" w:rsidP="00C93CCF">
      <w:pPr>
        <w:rPr>
          <w:rFonts w:ascii="Arial" w:hAnsi="Arial" w:cs="Arial"/>
          <w:b/>
          <w:sz w:val="22"/>
          <w:szCs w:val="22"/>
        </w:rPr>
      </w:pPr>
      <w:r w:rsidRPr="00C8049C">
        <w:rPr>
          <w:rFonts w:ascii="Arial" w:hAnsi="Arial" w:cs="Arial"/>
          <w:b/>
          <w:sz w:val="22"/>
          <w:szCs w:val="22"/>
        </w:rPr>
        <w:t xml:space="preserve">For </w:t>
      </w:r>
      <w:commentRangeStart w:id="0"/>
      <w:r w:rsidRPr="00C8049C">
        <w:rPr>
          <w:rFonts w:ascii="Arial" w:hAnsi="Arial" w:cs="Arial"/>
          <w:b/>
          <w:sz w:val="22"/>
          <w:szCs w:val="22"/>
        </w:rPr>
        <w:t>Immediate R</w:t>
      </w:r>
      <w:r w:rsidR="000B4812" w:rsidRPr="00C8049C">
        <w:rPr>
          <w:rFonts w:ascii="Arial" w:hAnsi="Arial" w:cs="Arial"/>
          <w:b/>
          <w:sz w:val="22"/>
          <w:szCs w:val="22"/>
        </w:rPr>
        <w:t>elease</w:t>
      </w:r>
    </w:p>
    <w:p w14:paraId="0423FFB7" w14:textId="79749131" w:rsidR="000B4812" w:rsidRPr="00C8049C" w:rsidRDefault="00354953" w:rsidP="00C93CCF">
      <w:pPr>
        <w:rPr>
          <w:rFonts w:ascii="Arial" w:hAnsi="Arial" w:cs="Arial"/>
          <w:sz w:val="22"/>
          <w:szCs w:val="22"/>
        </w:rPr>
      </w:pPr>
      <w:r w:rsidRPr="00C8049C">
        <w:rPr>
          <w:rFonts w:ascii="Arial" w:hAnsi="Arial" w:cs="Arial"/>
          <w:sz w:val="22"/>
          <w:szCs w:val="22"/>
        </w:rPr>
        <w:t xml:space="preserve">April </w:t>
      </w:r>
      <w:r w:rsidR="004755BD">
        <w:rPr>
          <w:rFonts w:ascii="Arial" w:hAnsi="Arial" w:cs="Arial"/>
          <w:sz w:val="22"/>
          <w:szCs w:val="22"/>
        </w:rPr>
        <w:t>17, 2018</w:t>
      </w:r>
    </w:p>
    <w:commentRangeEnd w:id="0"/>
    <w:p w14:paraId="542DCF82" w14:textId="77777777" w:rsidR="00312460" w:rsidRPr="00C8049C" w:rsidRDefault="004755BD" w:rsidP="00C93CCF">
      <w:pPr>
        <w:rPr>
          <w:rFonts w:ascii="Arial" w:hAnsi="Arial" w:cs="Arial"/>
          <w:i/>
          <w:sz w:val="22"/>
          <w:szCs w:val="22"/>
        </w:rPr>
      </w:pPr>
      <w:r>
        <w:rPr>
          <w:rStyle w:val="CommentReference"/>
        </w:rPr>
        <w:commentReference w:id="0"/>
      </w:r>
    </w:p>
    <w:p w14:paraId="7415C1AE" w14:textId="7C7E8A29" w:rsidR="000B4812" w:rsidRPr="00C8049C" w:rsidRDefault="000B4812" w:rsidP="00C93CCF">
      <w:pPr>
        <w:rPr>
          <w:rFonts w:ascii="Arial" w:hAnsi="Arial" w:cs="Arial"/>
          <w:sz w:val="22"/>
          <w:szCs w:val="22"/>
        </w:rPr>
      </w:pPr>
      <w:r w:rsidRPr="00C8049C">
        <w:rPr>
          <w:rFonts w:ascii="Arial" w:hAnsi="Arial" w:cs="Arial"/>
          <w:b/>
          <w:sz w:val="22"/>
          <w:szCs w:val="22"/>
        </w:rPr>
        <w:t>Contact:</w:t>
      </w:r>
      <w:r w:rsidR="00312460" w:rsidRPr="00C8049C">
        <w:rPr>
          <w:rFonts w:ascii="Arial" w:hAnsi="Arial" w:cs="Arial"/>
          <w:sz w:val="22"/>
          <w:szCs w:val="22"/>
        </w:rPr>
        <w:t xml:space="preserve"> </w:t>
      </w:r>
      <w:r w:rsidR="00312460" w:rsidRPr="00C8049C">
        <w:rPr>
          <w:rFonts w:ascii="Arial" w:hAnsi="Arial" w:cs="Arial"/>
          <w:sz w:val="22"/>
          <w:szCs w:val="22"/>
          <w:highlight w:val="yellow"/>
        </w:rPr>
        <w:t>YOUR CONTACT INFO HERE</w:t>
      </w:r>
      <w:r w:rsidRPr="00C8049C">
        <w:rPr>
          <w:rFonts w:ascii="Arial" w:hAnsi="Arial" w:cs="Arial"/>
          <w:sz w:val="22"/>
          <w:szCs w:val="22"/>
        </w:rPr>
        <w:t xml:space="preserve"> </w:t>
      </w:r>
    </w:p>
    <w:p w14:paraId="01B424E1" w14:textId="77777777" w:rsidR="000B4812" w:rsidRPr="00C8049C" w:rsidRDefault="000B4812" w:rsidP="00C93CCF">
      <w:pPr>
        <w:rPr>
          <w:rFonts w:ascii="Arial" w:hAnsi="Arial" w:cs="Arial"/>
          <w:sz w:val="22"/>
          <w:szCs w:val="22"/>
        </w:rPr>
      </w:pPr>
    </w:p>
    <w:p w14:paraId="30492A9E" w14:textId="0F9E19ED" w:rsidR="00AF56BE" w:rsidRPr="00C8049C" w:rsidRDefault="00AF56BE" w:rsidP="00C93CCF">
      <w:pPr>
        <w:rPr>
          <w:rFonts w:ascii="Arial" w:hAnsi="Arial" w:cs="Arial"/>
          <w:b/>
          <w:sz w:val="22"/>
          <w:szCs w:val="22"/>
        </w:rPr>
      </w:pPr>
      <w:r w:rsidRPr="00C8049C">
        <w:rPr>
          <w:rFonts w:ascii="Arial" w:hAnsi="Arial" w:cs="Arial"/>
          <w:b/>
          <w:sz w:val="22"/>
          <w:szCs w:val="22"/>
          <w:highlight w:val="yellow"/>
        </w:rPr>
        <w:t>ORGANIZATION</w:t>
      </w:r>
      <w:r w:rsidRPr="00C8049C">
        <w:rPr>
          <w:rFonts w:ascii="Arial" w:hAnsi="Arial" w:cs="Arial"/>
          <w:b/>
          <w:sz w:val="22"/>
          <w:szCs w:val="22"/>
        </w:rPr>
        <w:t xml:space="preserve"> comments on 201</w:t>
      </w:r>
      <w:r w:rsidR="004755BD">
        <w:rPr>
          <w:rFonts w:ascii="Arial" w:hAnsi="Arial" w:cs="Arial"/>
          <w:b/>
          <w:sz w:val="22"/>
          <w:szCs w:val="22"/>
        </w:rPr>
        <w:t>8</w:t>
      </w:r>
      <w:r w:rsidRPr="00C8049C">
        <w:rPr>
          <w:rFonts w:ascii="Arial" w:hAnsi="Arial" w:cs="Arial"/>
          <w:b/>
          <w:sz w:val="22"/>
          <w:szCs w:val="22"/>
        </w:rPr>
        <w:t xml:space="preserve"> Kids Count book, child well-being in </w:t>
      </w:r>
      <w:r w:rsidRPr="00C8049C">
        <w:rPr>
          <w:rFonts w:ascii="Arial" w:hAnsi="Arial" w:cs="Arial"/>
          <w:b/>
          <w:sz w:val="22"/>
          <w:szCs w:val="22"/>
          <w:highlight w:val="yellow"/>
        </w:rPr>
        <w:t>LOCATION</w:t>
      </w:r>
    </w:p>
    <w:p w14:paraId="01F4BE9A" w14:textId="77777777" w:rsidR="00AF56BE" w:rsidRPr="00C8049C" w:rsidRDefault="00AF56BE" w:rsidP="00C93CCF">
      <w:pPr>
        <w:rPr>
          <w:rFonts w:ascii="Arial" w:hAnsi="Arial" w:cs="Arial"/>
          <w:sz w:val="22"/>
          <w:szCs w:val="22"/>
        </w:rPr>
      </w:pPr>
    </w:p>
    <w:p w14:paraId="76F7782B" w14:textId="472DCC27" w:rsidR="000B4812" w:rsidRPr="00C8049C" w:rsidRDefault="00AF56BE" w:rsidP="00C93CCF">
      <w:pPr>
        <w:rPr>
          <w:rFonts w:ascii="Arial" w:hAnsi="Arial" w:cs="Arial"/>
          <w:sz w:val="22"/>
          <w:szCs w:val="22"/>
        </w:rPr>
      </w:pPr>
      <w:r w:rsidRPr="00C8049C">
        <w:rPr>
          <w:rFonts w:ascii="Arial" w:hAnsi="Arial" w:cs="Arial"/>
          <w:sz w:val="22"/>
          <w:szCs w:val="22"/>
          <w:highlight w:val="yellow"/>
        </w:rPr>
        <w:t>LOCATION</w:t>
      </w:r>
      <w:r w:rsidRPr="00C8049C">
        <w:rPr>
          <w:rFonts w:ascii="Arial" w:hAnsi="Arial" w:cs="Arial"/>
          <w:sz w:val="22"/>
          <w:szCs w:val="22"/>
        </w:rPr>
        <w:t>—</w:t>
      </w:r>
      <w:r w:rsidR="000B4812" w:rsidRPr="00C8049C">
        <w:rPr>
          <w:rFonts w:ascii="Arial" w:hAnsi="Arial" w:cs="Arial"/>
          <w:sz w:val="22"/>
          <w:szCs w:val="22"/>
        </w:rPr>
        <w:t>The following statement was release</w:t>
      </w:r>
      <w:r w:rsidR="00312460" w:rsidRPr="00C8049C">
        <w:rPr>
          <w:rFonts w:ascii="Arial" w:hAnsi="Arial" w:cs="Arial"/>
          <w:sz w:val="22"/>
          <w:szCs w:val="22"/>
        </w:rPr>
        <w:t>d</w:t>
      </w:r>
      <w:r w:rsidR="000B4812" w:rsidRPr="00C8049C">
        <w:rPr>
          <w:rFonts w:ascii="Arial" w:hAnsi="Arial" w:cs="Arial"/>
          <w:sz w:val="22"/>
          <w:szCs w:val="22"/>
        </w:rPr>
        <w:t xml:space="preserve"> by </w:t>
      </w:r>
      <w:r w:rsidR="000B4812" w:rsidRPr="00C8049C">
        <w:rPr>
          <w:rFonts w:ascii="Arial" w:hAnsi="Arial" w:cs="Arial"/>
          <w:sz w:val="22"/>
          <w:szCs w:val="22"/>
          <w:highlight w:val="yellow"/>
        </w:rPr>
        <w:t>(Name, Title and Organization)</w:t>
      </w:r>
      <w:r w:rsidR="000B4812" w:rsidRPr="00C8049C">
        <w:rPr>
          <w:rFonts w:ascii="Arial" w:hAnsi="Arial" w:cs="Arial"/>
          <w:sz w:val="22"/>
          <w:szCs w:val="22"/>
        </w:rPr>
        <w:t xml:space="preserve"> in </w:t>
      </w:r>
      <w:r w:rsidR="00312460" w:rsidRPr="00C8049C">
        <w:rPr>
          <w:rFonts w:ascii="Arial" w:hAnsi="Arial" w:cs="Arial"/>
          <w:sz w:val="22"/>
          <w:szCs w:val="22"/>
        </w:rPr>
        <w:t xml:space="preserve">response </w:t>
      </w:r>
      <w:r w:rsidR="000B4812" w:rsidRPr="00C8049C">
        <w:rPr>
          <w:rFonts w:ascii="Arial" w:hAnsi="Arial" w:cs="Arial"/>
          <w:sz w:val="22"/>
          <w:szCs w:val="22"/>
        </w:rPr>
        <w:t xml:space="preserve">to the </w:t>
      </w:r>
      <w:r w:rsidR="00354953" w:rsidRPr="00C8049C">
        <w:rPr>
          <w:rFonts w:ascii="Arial" w:hAnsi="Arial" w:cs="Arial"/>
          <w:i/>
          <w:sz w:val="22"/>
          <w:szCs w:val="22"/>
        </w:rPr>
        <w:t>201</w:t>
      </w:r>
      <w:r w:rsidR="004755BD">
        <w:rPr>
          <w:rFonts w:ascii="Arial" w:hAnsi="Arial" w:cs="Arial"/>
          <w:i/>
          <w:sz w:val="22"/>
          <w:szCs w:val="22"/>
        </w:rPr>
        <w:t>8</w:t>
      </w:r>
      <w:r w:rsidR="00354953" w:rsidRPr="00C8049C">
        <w:rPr>
          <w:rFonts w:ascii="Arial" w:hAnsi="Arial" w:cs="Arial"/>
          <w:i/>
          <w:sz w:val="22"/>
          <w:szCs w:val="22"/>
        </w:rPr>
        <w:t xml:space="preserve"> </w:t>
      </w:r>
      <w:r w:rsidR="00312460" w:rsidRPr="00C8049C">
        <w:rPr>
          <w:rFonts w:ascii="Arial" w:hAnsi="Arial" w:cs="Arial"/>
          <w:i/>
          <w:sz w:val="22"/>
          <w:szCs w:val="22"/>
        </w:rPr>
        <w:t>Kids Count in Michigan Data Book</w:t>
      </w:r>
      <w:r w:rsidR="00312460" w:rsidRPr="00C8049C">
        <w:rPr>
          <w:rFonts w:ascii="Arial" w:hAnsi="Arial" w:cs="Arial"/>
          <w:sz w:val="22"/>
          <w:szCs w:val="22"/>
        </w:rPr>
        <w:t xml:space="preserve"> </w:t>
      </w:r>
      <w:r w:rsidR="000B4812" w:rsidRPr="00C8049C">
        <w:rPr>
          <w:rFonts w:ascii="Arial" w:hAnsi="Arial" w:cs="Arial"/>
          <w:sz w:val="22"/>
          <w:szCs w:val="22"/>
        </w:rPr>
        <w:t>release</w:t>
      </w:r>
      <w:r w:rsidR="00312460" w:rsidRPr="00C8049C">
        <w:rPr>
          <w:rFonts w:ascii="Arial" w:hAnsi="Arial" w:cs="Arial"/>
          <w:sz w:val="22"/>
          <w:szCs w:val="22"/>
        </w:rPr>
        <w:t>d</w:t>
      </w:r>
      <w:r w:rsidR="000B4812" w:rsidRPr="00C8049C">
        <w:rPr>
          <w:rFonts w:ascii="Arial" w:hAnsi="Arial" w:cs="Arial"/>
          <w:sz w:val="22"/>
          <w:szCs w:val="22"/>
        </w:rPr>
        <w:t xml:space="preserve"> today by the Michigan League for Public Policy.</w:t>
      </w:r>
    </w:p>
    <w:p w14:paraId="76413F69" w14:textId="77777777" w:rsidR="000B4812" w:rsidRPr="00C8049C" w:rsidRDefault="000B4812" w:rsidP="00C93CCF">
      <w:pPr>
        <w:rPr>
          <w:rFonts w:ascii="Arial" w:hAnsi="Arial" w:cs="Arial"/>
          <w:sz w:val="22"/>
          <w:szCs w:val="22"/>
        </w:rPr>
      </w:pPr>
    </w:p>
    <w:p w14:paraId="414C7B39" w14:textId="54110A9B" w:rsidR="00F3297A" w:rsidRPr="00C8049C" w:rsidRDefault="00DC6C42" w:rsidP="00C93CCF">
      <w:pPr>
        <w:rPr>
          <w:rFonts w:ascii="Arial" w:hAnsi="Arial" w:cs="Arial"/>
          <w:sz w:val="22"/>
          <w:szCs w:val="22"/>
        </w:rPr>
      </w:pPr>
      <w:r w:rsidRPr="00C8049C">
        <w:rPr>
          <w:rFonts w:ascii="Arial" w:hAnsi="Arial" w:cs="Arial"/>
          <w:sz w:val="22"/>
          <w:szCs w:val="22"/>
        </w:rPr>
        <w:t>“</w:t>
      </w:r>
      <w:r w:rsidR="00354953" w:rsidRPr="00C8049C">
        <w:rPr>
          <w:rFonts w:ascii="Arial" w:hAnsi="Arial" w:cs="Arial"/>
          <w:sz w:val="22"/>
          <w:szCs w:val="22"/>
        </w:rPr>
        <w:t xml:space="preserve">For </w:t>
      </w:r>
      <w:r w:rsidR="00996457">
        <w:rPr>
          <w:rFonts w:ascii="Arial" w:hAnsi="Arial" w:cs="Arial"/>
          <w:sz w:val="22"/>
          <w:szCs w:val="22"/>
        </w:rPr>
        <w:t xml:space="preserve">more than </w:t>
      </w:r>
      <w:r w:rsidR="00354953" w:rsidRPr="00C8049C">
        <w:rPr>
          <w:rFonts w:ascii="Arial" w:hAnsi="Arial" w:cs="Arial"/>
          <w:sz w:val="22"/>
          <w:szCs w:val="22"/>
        </w:rPr>
        <w:t xml:space="preserve">25 years, the Michigan League for Public Policy has been producing the annual </w:t>
      </w:r>
      <w:r w:rsidR="00354953" w:rsidRPr="0069112D">
        <w:rPr>
          <w:rFonts w:ascii="Arial" w:hAnsi="Arial" w:cs="Arial"/>
          <w:i/>
          <w:sz w:val="22"/>
          <w:szCs w:val="22"/>
        </w:rPr>
        <w:t>Kids Count Data Book</w:t>
      </w:r>
      <w:r w:rsidR="00354953" w:rsidRPr="00C8049C">
        <w:rPr>
          <w:rFonts w:ascii="Arial" w:hAnsi="Arial" w:cs="Arial"/>
          <w:sz w:val="22"/>
          <w:szCs w:val="22"/>
        </w:rPr>
        <w:t xml:space="preserve"> to provide data, analysis and policy recommendations on child well-being for kids in </w:t>
      </w:r>
      <w:r w:rsidR="00354953" w:rsidRPr="00C8049C">
        <w:rPr>
          <w:rFonts w:ascii="Arial" w:hAnsi="Arial" w:cs="Arial"/>
          <w:sz w:val="22"/>
          <w:szCs w:val="22"/>
          <w:highlight w:val="yellow"/>
        </w:rPr>
        <w:t>LOCATION</w:t>
      </w:r>
      <w:r w:rsidR="00354953" w:rsidRPr="00C8049C">
        <w:rPr>
          <w:rFonts w:ascii="Arial" w:hAnsi="Arial" w:cs="Arial"/>
          <w:sz w:val="22"/>
          <w:szCs w:val="22"/>
        </w:rPr>
        <w:t xml:space="preserve"> and around the state. </w:t>
      </w:r>
      <w:r w:rsidR="00962B69" w:rsidRPr="00C8049C">
        <w:rPr>
          <w:rFonts w:ascii="Arial" w:hAnsi="Arial" w:cs="Arial"/>
          <w:sz w:val="22"/>
          <w:szCs w:val="22"/>
        </w:rPr>
        <w:t xml:space="preserve">The </w:t>
      </w:r>
      <w:r w:rsidR="00354953" w:rsidRPr="00C8049C">
        <w:rPr>
          <w:rFonts w:ascii="Arial" w:hAnsi="Arial" w:cs="Arial"/>
          <w:i/>
          <w:sz w:val="22"/>
          <w:szCs w:val="22"/>
        </w:rPr>
        <w:t>201</w:t>
      </w:r>
      <w:r w:rsidR="004755BD">
        <w:rPr>
          <w:rFonts w:ascii="Arial" w:hAnsi="Arial" w:cs="Arial"/>
          <w:i/>
          <w:sz w:val="22"/>
          <w:szCs w:val="22"/>
        </w:rPr>
        <w:t>8</w:t>
      </w:r>
      <w:r w:rsidR="00354953" w:rsidRPr="00C8049C">
        <w:rPr>
          <w:rFonts w:ascii="Arial" w:hAnsi="Arial" w:cs="Arial"/>
          <w:i/>
          <w:sz w:val="22"/>
          <w:szCs w:val="22"/>
        </w:rPr>
        <w:t xml:space="preserve"> </w:t>
      </w:r>
      <w:r w:rsidR="00962B69" w:rsidRPr="00C8049C">
        <w:rPr>
          <w:rFonts w:ascii="Arial" w:hAnsi="Arial" w:cs="Arial"/>
          <w:i/>
          <w:sz w:val="22"/>
          <w:szCs w:val="22"/>
        </w:rPr>
        <w:t xml:space="preserve">Kids Count in Michigan Data </w:t>
      </w:r>
      <w:r w:rsidR="000E257E" w:rsidRPr="00C8049C">
        <w:rPr>
          <w:rFonts w:ascii="Arial" w:hAnsi="Arial" w:cs="Arial"/>
          <w:i/>
          <w:sz w:val="22"/>
          <w:szCs w:val="22"/>
        </w:rPr>
        <w:t>Book</w:t>
      </w:r>
      <w:r w:rsidR="00D7563F" w:rsidRPr="00C8049C">
        <w:rPr>
          <w:rFonts w:ascii="Arial" w:hAnsi="Arial" w:cs="Arial"/>
          <w:sz w:val="22"/>
          <w:szCs w:val="22"/>
        </w:rPr>
        <w:t xml:space="preserve"> </w:t>
      </w:r>
      <w:r w:rsidR="00962B69" w:rsidRPr="00C8049C">
        <w:rPr>
          <w:rFonts w:ascii="Arial" w:hAnsi="Arial" w:cs="Arial"/>
          <w:sz w:val="22"/>
          <w:szCs w:val="22"/>
        </w:rPr>
        <w:t>released today</w:t>
      </w:r>
      <w:r w:rsidR="00354953" w:rsidRPr="00C8049C">
        <w:rPr>
          <w:rFonts w:ascii="Arial" w:hAnsi="Arial" w:cs="Arial"/>
          <w:sz w:val="22"/>
          <w:szCs w:val="22"/>
        </w:rPr>
        <w:t xml:space="preserve"> shows that despite our state’s slow economic recovery, too many kids and families are still not feeling any relief</w:t>
      </w:r>
      <w:r w:rsidR="00F3297A" w:rsidRPr="00C8049C">
        <w:rPr>
          <w:rFonts w:ascii="Arial" w:hAnsi="Arial" w:cs="Arial"/>
          <w:sz w:val="22"/>
          <w:szCs w:val="22"/>
        </w:rPr>
        <w:t xml:space="preserve"> and Michigan’s child well-being is ranked </w:t>
      </w:r>
      <w:r w:rsidR="00C551AF" w:rsidRPr="00C8049C">
        <w:rPr>
          <w:rFonts w:ascii="Arial" w:hAnsi="Arial" w:cs="Arial"/>
          <w:sz w:val="22"/>
          <w:szCs w:val="22"/>
        </w:rPr>
        <w:t>in the bottom half</w:t>
      </w:r>
      <w:r w:rsidR="00F3297A" w:rsidRPr="00C8049C">
        <w:rPr>
          <w:rFonts w:ascii="Arial" w:hAnsi="Arial" w:cs="Arial"/>
          <w:sz w:val="22"/>
          <w:szCs w:val="22"/>
        </w:rPr>
        <w:t xml:space="preserve"> nationally</w:t>
      </w:r>
      <w:r w:rsidR="00354953" w:rsidRPr="00C8049C">
        <w:rPr>
          <w:rFonts w:ascii="Arial" w:hAnsi="Arial" w:cs="Arial"/>
          <w:sz w:val="22"/>
          <w:szCs w:val="22"/>
        </w:rPr>
        <w:t xml:space="preserve">. </w:t>
      </w:r>
      <w:r w:rsidR="00F3297A" w:rsidRPr="00C8049C">
        <w:rPr>
          <w:rFonts w:ascii="Arial" w:hAnsi="Arial" w:cs="Arial"/>
          <w:sz w:val="22"/>
          <w:szCs w:val="22"/>
        </w:rPr>
        <w:t>Many of these same indicators are problematic locally.</w:t>
      </w:r>
    </w:p>
    <w:p w14:paraId="1E0E0561" w14:textId="77777777" w:rsidR="00F3297A" w:rsidRPr="00C8049C" w:rsidRDefault="00F3297A" w:rsidP="00C93CCF">
      <w:pPr>
        <w:rPr>
          <w:rFonts w:ascii="Arial" w:hAnsi="Arial" w:cs="Arial"/>
          <w:sz w:val="22"/>
          <w:szCs w:val="22"/>
        </w:rPr>
      </w:pPr>
    </w:p>
    <w:p w14:paraId="52EA9EEC" w14:textId="7DB7B8AC" w:rsidR="00AE4A91" w:rsidRPr="00C8049C" w:rsidRDefault="00F3297A" w:rsidP="00C93CCF">
      <w:pPr>
        <w:rPr>
          <w:rFonts w:ascii="Arial" w:hAnsi="Arial" w:cs="Arial"/>
          <w:sz w:val="22"/>
          <w:szCs w:val="22"/>
        </w:rPr>
      </w:pPr>
      <w:r w:rsidRPr="00C8049C">
        <w:rPr>
          <w:rFonts w:ascii="Arial" w:hAnsi="Arial" w:cs="Arial"/>
          <w:sz w:val="22"/>
          <w:szCs w:val="22"/>
        </w:rPr>
        <w:t>“</w:t>
      </w:r>
      <w:r w:rsidR="00354953" w:rsidRPr="00C8049C">
        <w:rPr>
          <w:rFonts w:ascii="Arial" w:hAnsi="Arial" w:cs="Arial"/>
          <w:sz w:val="22"/>
          <w:szCs w:val="22"/>
        </w:rPr>
        <w:t xml:space="preserve">There are too many divides in our state, whether </w:t>
      </w:r>
      <w:r w:rsidRPr="00C8049C">
        <w:rPr>
          <w:rFonts w:ascii="Arial" w:hAnsi="Arial" w:cs="Arial"/>
          <w:sz w:val="22"/>
          <w:szCs w:val="22"/>
        </w:rPr>
        <w:t xml:space="preserve">geographic, </w:t>
      </w:r>
      <w:r w:rsidR="00354953" w:rsidRPr="00C8049C">
        <w:rPr>
          <w:rFonts w:ascii="Arial" w:hAnsi="Arial" w:cs="Arial"/>
          <w:sz w:val="22"/>
          <w:szCs w:val="22"/>
        </w:rPr>
        <w:t>economic</w:t>
      </w:r>
      <w:r w:rsidRPr="00C8049C">
        <w:rPr>
          <w:rFonts w:ascii="Arial" w:hAnsi="Arial" w:cs="Arial"/>
          <w:sz w:val="22"/>
          <w:szCs w:val="22"/>
        </w:rPr>
        <w:t xml:space="preserve"> or </w:t>
      </w:r>
      <w:r w:rsidR="00354953" w:rsidRPr="00C8049C">
        <w:rPr>
          <w:rFonts w:ascii="Arial" w:hAnsi="Arial" w:cs="Arial"/>
          <w:sz w:val="22"/>
          <w:szCs w:val="22"/>
        </w:rPr>
        <w:t>racial and ethnic</w:t>
      </w:r>
      <w:r w:rsidRPr="00C8049C">
        <w:rPr>
          <w:rFonts w:ascii="Arial" w:hAnsi="Arial" w:cs="Arial"/>
          <w:sz w:val="22"/>
          <w:szCs w:val="22"/>
        </w:rPr>
        <w:t>.</w:t>
      </w:r>
      <w:r w:rsidR="00354953" w:rsidRPr="00C8049C">
        <w:rPr>
          <w:rFonts w:ascii="Arial" w:hAnsi="Arial" w:cs="Arial"/>
          <w:sz w:val="22"/>
          <w:szCs w:val="22"/>
        </w:rPr>
        <w:t xml:space="preserve"> </w:t>
      </w:r>
      <w:r w:rsidR="00996457">
        <w:rPr>
          <w:rFonts w:ascii="Arial" w:hAnsi="Arial" w:cs="Arial"/>
          <w:sz w:val="22"/>
          <w:szCs w:val="22"/>
        </w:rPr>
        <w:t xml:space="preserve">In light of </w:t>
      </w:r>
      <w:r w:rsidRPr="00C8049C">
        <w:rPr>
          <w:rFonts w:ascii="Arial" w:hAnsi="Arial" w:cs="Arial"/>
          <w:sz w:val="22"/>
          <w:szCs w:val="22"/>
        </w:rPr>
        <w:t>our current political climate</w:t>
      </w:r>
      <w:r w:rsidR="00996457">
        <w:rPr>
          <w:rFonts w:ascii="Arial" w:hAnsi="Arial" w:cs="Arial"/>
          <w:sz w:val="22"/>
          <w:szCs w:val="22"/>
        </w:rPr>
        <w:t xml:space="preserve"> and the upcoming election year</w:t>
      </w:r>
      <w:r w:rsidRPr="00C8049C">
        <w:rPr>
          <w:rFonts w:ascii="Arial" w:hAnsi="Arial" w:cs="Arial"/>
          <w:sz w:val="22"/>
          <w:szCs w:val="22"/>
        </w:rPr>
        <w:t>, Michigan kids need a strong voice now more than ever</w:t>
      </w:r>
      <w:r w:rsidR="00C551AF" w:rsidRPr="00C8049C">
        <w:rPr>
          <w:rFonts w:ascii="Arial" w:hAnsi="Arial" w:cs="Arial"/>
          <w:sz w:val="22"/>
          <w:szCs w:val="22"/>
        </w:rPr>
        <w:t xml:space="preserve"> to remedy these disparities and fix the policies, institutions and systems that are perpetuating them.</w:t>
      </w:r>
      <w:r w:rsidRPr="00C8049C">
        <w:rPr>
          <w:rFonts w:ascii="Arial" w:hAnsi="Arial" w:cs="Arial"/>
          <w:sz w:val="22"/>
          <w:szCs w:val="22"/>
        </w:rPr>
        <w:t xml:space="preserve"> If we are to truly improve outcomes for all kids in </w:t>
      </w:r>
      <w:r w:rsidRPr="00C8049C">
        <w:rPr>
          <w:rFonts w:ascii="Arial" w:hAnsi="Arial" w:cs="Arial"/>
          <w:sz w:val="22"/>
          <w:szCs w:val="22"/>
          <w:highlight w:val="yellow"/>
        </w:rPr>
        <w:t>LOCATION</w:t>
      </w:r>
      <w:r w:rsidRPr="00C8049C">
        <w:rPr>
          <w:rFonts w:ascii="Arial" w:hAnsi="Arial" w:cs="Arial"/>
          <w:sz w:val="22"/>
          <w:szCs w:val="22"/>
        </w:rPr>
        <w:t xml:space="preserve"> and Michigan, then policies must be crafted at the local, state and federal level to truly achieve equity. </w:t>
      </w:r>
    </w:p>
    <w:p w14:paraId="12594371" w14:textId="77777777" w:rsidR="00DC6C42" w:rsidRPr="00C8049C" w:rsidRDefault="00DC6C42" w:rsidP="00C93CCF">
      <w:pPr>
        <w:rPr>
          <w:rFonts w:ascii="Arial" w:hAnsi="Arial" w:cs="Arial"/>
          <w:sz w:val="22"/>
          <w:szCs w:val="22"/>
        </w:rPr>
      </w:pPr>
      <w:commentRangeStart w:id="1"/>
    </w:p>
    <w:p w14:paraId="007DF484" w14:textId="0609D5A5" w:rsidR="000E257E" w:rsidRPr="00C8049C" w:rsidRDefault="00DC6C42" w:rsidP="00C93CCF">
      <w:pPr>
        <w:rPr>
          <w:rFonts w:ascii="Arial" w:hAnsi="Arial" w:cs="Arial"/>
          <w:sz w:val="22"/>
          <w:szCs w:val="22"/>
        </w:rPr>
      </w:pPr>
      <w:r w:rsidRPr="00C8049C">
        <w:rPr>
          <w:rFonts w:ascii="Arial" w:hAnsi="Arial" w:cs="Arial"/>
          <w:sz w:val="22"/>
          <w:szCs w:val="22"/>
        </w:rPr>
        <w:t>“</w:t>
      </w:r>
      <w:r w:rsidR="00F3297A" w:rsidRPr="00C8049C">
        <w:rPr>
          <w:rFonts w:ascii="Arial" w:hAnsi="Arial" w:cs="Arial"/>
          <w:sz w:val="22"/>
          <w:szCs w:val="22"/>
        </w:rPr>
        <w:t>More than 2</w:t>
      </w:r>
      <w:r w:rsidR="004755BD">
        <w:rPr>
          <w:rFonts w:ascii="Arial" w:hAnsi="Arial" w:cs="Arial"/>
          <w:sz w:val="22"/>
          <w:szCs w:val="22"/>
        </w:rPr>
        <w:t>0</w:t>
      </w:r>
      <w:r w:rsidR="00F3297A" w:rsidRPr="00C8049C">
        <w:rPr>
          <w:rFonts w:ascii="Arial" w:hAnsi="Arial" w:cs="Arial"/>
          <w:sz w:val="22"/>
          <w:szCs w:val="22"/>
        </w:rPr>
        <w:t xml:space="preserve"> percent of Michigan children live in poverty, including </w:t>
      </w:r>
      <w:r w:rsidR="00F3297A" w:rsidRPr="00C8049C">
        <w:rPr>
          <w:rFonts w:ascii="Arial" w:hAnsi="Arial" w:cs="Arial"/>
          <w:sz w:val="22"/>
          <w:szCs w:val="22"/>
          <w:highlight w:val="yellow"/>
        </w:rPr>
        <w:t>XX percent in COUNTY</w:t>
      </w:r>
      <w:r w:rsidR="00F3297A" w:rsidRPr="00C8049C">
        <w:rPr>
          <w:rFonts w:ascii="Arial" w:hAnsi="Arial" w:cs="Arial"/>
          <w:sz w:val="22"/>
          <w:szCs w:val="22"/>
        </w:rPr>
        <w:t xml:space="preserve">. These numbers are even higher for kids of color and children living in rural communities. We need to provide supports for working parents </w:t>
      </w:r>
      <w:r w:rsidR="00733132" w:rsidRPr="00C8049C">
        <w:rPr>
          <w:rFonts w:ascii="Arial" w:hAnsi="Arial" w:cs="Arial"/>
          <w:sz w:val="22"/>
          <w:szCs w:val="22"/>
        </w:rPr>
        <w:t>to find and keep a job like child care and public transportation, invest in education and training to help them earn a better wage and pursue a more stable career, and support working families with the Earned Income Tax Credit and other pro-work, anti-poverty policies.</w:t>
      </w:r>
      <w:commentRangeEnd w:id="1"/>
      <w:r w:rsidR="004755BD">
        <w:rPr>
          <w:rStyle w:val="CommentReference"/>
        </w:rPr>
        <w:commentReference w:id="1"/>
      </w:r>
    </w:p>
    <w:p w14:paraId="2E6D632B" w14:textId="77777777" w:rsidR="00DC6C42" w:rsidRPr="00C8049C" w:rsidRDefault="00DC6C42" w:rsidP="00C93CCF">
      <w:pPr>
        <w:rPr>
          <w:rFonts w:ascii="Arial" w:hAnsi="Arial" w:cs="Arial"/>
          <w:sz w:val="22"/>
          <w:szCs w:val="22"/>
        </w:rPr>
      </w:pPr>
    </w:p>
    <w:p w14:paraId="1354FA6B" w14:textId="7BA8C3E6" w:rsidR="00733132" w:rsidRPr="00C8049C" w:rsidRDefault="00733132" w:rsidP="00C93CCF">
      <w:pPr>
        <w:rPr>
          <w:rFonts w:ascii="Arial" w:hAnsi="Arial" w:cs="Arial"/>
          <w:sz w:val="22"/>
          <w:szCs w:val="22"/>
        </w:rPr>
      </w:pPr>
      <w:r w:rsidRPr="00C8049C">
        <w:rPr>
          <w:rFonts w:ascii="Arial" w:hAnsi="Arial" w:cs="Arial"/>
          <w:sz w:val="22"/>
          <w:szCs w:val="22"/>
        </w:rPr>
        <w:t xml:space="preserve">“We clearly </w:t>
      </w:r>
      <w:commentRangeStart w:id="2"/>
      <w:r w:rsidRPr="00C8049C">
        <w:rPr>
          <w:rFonts w:ascii="Arial" w:hAnsi="Arial" w:cs="Arial"/>
          <w:sz w:val="22"/>
          <w:szCs w:val="22"/>
        </w:rPr>
        <w:t xml:space="preserve">need greater state investment in programs and services to improve maternal and child health, including efforts to reduce the high number of pregnant women who are smoking. </w:t>
      </w:r>
      <w:r w:rsidR="004755BD">
        <w:rPr>
          <w:rFonts w:ascii="Arial" w:hAnsi="Arial" w:cs="Arial"/>
          <w:sz w:val="22"/>
          <w:szCs w:val="22"/>
        </w:rPr>
        <w:t>In addition, more than 32</w:t>
      </w:r>
      <w:r w:rsidR="006645D2">
        <w:rPr>
          <w:rFonts w:ascii="Arial" w:hAnsi="Arial" w:cs="Arial"/>
          <w:sz w:val="22"/>
          <w:szCs w:val="22"/>
        </w:rPr>
        <w:t xml:space="preserve"> percent</w:t>
      </w:r>
      <w:r w:rsidR="004755BD">
        <w:rPr>
          <w:rFonts w:ascii="Arial" w:hAnsi="Arial" w:cs="Arial"/>
          <w:sz w:val="22"/>
          <w:szCs w:val="22"/>
        </w:rPr>
        <w:t xml:space="preserve"> of </w:t>
      </w:r>
      <w:r w:rsidR="005B54BA">
        <w:rPr>
          <w:rFonts w:ascii="Arial" w:hAnsi="Arial" w:cs="Arial"/>
          <w:sz w:val="22"/>
          <w:szCs w:val="22"/>
        </w:rPr>
        <w:t xml:space="preserve">births in Michigan are to </w:t>
      </w:r>
      <w:r w:rsidR="004755BD">
        <w:rPr>
          <w:rFonts w:ascii="Arial" w:hAnsi="Arial" w:cs="Arial"/>
          <w:sz w:val="22"/>
          <w:szCs w:val="22"/>
        </w:rPr>
        <w:t xml:space="preserve">mothers </w:t>
      </w:r>
      <w:r w:rsidR="005B54BA">
        <w:rPr>
          <w:rFonts w:ascii="Arial" w:hAnsi="Arial" w:cs="Arial"/>
          <w:sz w:val="22"/>
          <w:szCs w:val="22"/>
        </w:rPr>
        <w:t>who received</w:t>
      </w:r>
      <w:r w:rsidR="004755BD">
        <w:rPr>
          <w:rFonts w:ascii="Arial" w:hAnsi="Arial" w:cs="Arial"/>
          <w:sz w:val="22"/>
          <w:szCs w:val="22"/>
        </w:rPr>
        <w:t xml:space="preserve"> less than adequate prenatal care. </w:t>
      </w:r>
      <w:r w:rsidR="00402808">
        <w:rPr>
          <w:rFonts w:ascii="Arial" w:hAnsi="Arial" w:cs="Arial"/>
          <w:sz w:val="22"/>
          <w:szCs w:val="22"/>
        </w:rPr>
        <w:t xml:space="preserve">In </w:t>
      </w:r>
      <w:r w:rsidR="00402808" w:rsidRPr="0069112D">
        <w:rPr>
          <w:rFonts w:ascii="Arial" w:hAnsi="Arial" w:cs="Arial"/>
          <w:sz w:val="22"/>
          <w:szCs w:val="22"/>
          <w:highlight w:val="yellow"/>
        </w:rPr>
        <w:t>LOCATION</w:t>
      </w:r>
      <w:r w:rsidR="00402808">
        <w:rPr>
          <w:rFonts w:ascii="Arial" w:hAnsi="Arial" w:cs="Arial"/>
          <w:sz w:val="22"/>
          <w:szCs w:val="22"/>
        </w:rPr>
        <w:t xml:space="preserve">, XX percent of births are to women who received less than adequate prenatal care, showing it’s a concern locally as well as statewide. </w:t>
      </w:r>
      <w:commentRangeEnd w:id="2"/>
      <w:del w:id="3" w:author="Alicia S. Guevara Warren" w:date="2018-04-12T10:42:00Z">
        <w:r w:rsidR="004755BD" w:rsidDel="005B54BA">
          <w:rPr>
            <w:rStyle w:val="CommentReference"/>
          </w:rPr>
          <w:commentReference w:id="2"/>
        </w:r>
      </w:del>
      <w:r w:rsidR="005B54BA">
        <w:rPr>
          <w:rFonts w:ascii="Arial" w:hAnsi="Arial" w:cs="Arial"/>
          <w:sz w:val="22"/>
          <w:szCs w:val="22"/>
        </w:rPr>
        <w:t>Promoting and investing in programs, such as home visitation, are important to help support families.</w:t>
      </w:r>
    </w:p>
    <w:p w14:paraId="3C9A9D64" w14:textId="77777777" w:rsidR="000B4812" w:rsidRPr="00C8049C" w:rsidRDefault="000B4812" w:rsidP="00C93CCF">
      <w:pPr>
        <w:rPr>
          <w:rFonts w:ascii="Arial" w:hAnsi="Arial" w:cs="Arial"/>
          <w:sz w:val="22"/>
          <w:szCs w:val="22"/>
        </w:rPr>
      </w:pPr>
    </w:p>
    <w:p w14:paraId="2B3EF749" w14:textId="351CA81E" w:rsidR="00733132" w:rsidRPr="00C8049C" w:rsidRDefault="00733132" w:rsidP="00C93CCF">
      <w:pPr>
        <w:rPr>
          <w:rFonts w:ascii="Arial" w:hAnsi="Arial" w:cs="Arial"/>
          <w:sz w:val="22"/>
          <w:szCs w:val="22"/>
        </w:rPr>
      </w:pPr>
      <w:commentRangeStart w:id="4"/>
      <w:r w:rsidRPr="00C8049C">
        <w:rPr>
          <w:rFonts w:ascii="Arial" w:hAnsi="Arial" w:cs="Arial"/>
          <w:sz w:val="22"/>
          <w:szCs w:val="22"/>
        </w:rPr>
        <w:t>“</w:t>
      </w:r>
      <w:r w:rsidR="005B54BA">
        <w:rPr>
          <w:rFonts w:ascii="Arial" w:hAnsi="Arial" w:cs="Arial"/>
          <w:sz w:val="22"/>
          <w:szCs w:val="22"/>
        </w:rPr>
        <w:t>T</w:t>
      </w:r>
      <w:r w:rsidRPr="00C8049C">
        <w:rPr>
          <w:rFonts w:ascii="Arial" w:hAnsi="Arial" w:cs="Arial"/>
          <w:sz w:val="22"/>
          <w:szCs w:val="22"/>
        </w:rPr>
        <w:t xml:space="preserve">he struggles of Michigan kids in school </w:t>
      </w:r>
      <w:r w:rsidR="005B54BA">
        <w:rPr>
          <w:rFonts w:ascii="Arial" w:hAnsi="Arial" w:cs="Arial"/>
          <w:sz w:val="22"/>
          <w:szCs w:val="22"/>
        </w:rPr>
        <w:t>are</w:t>
      </w:r>
      <w:r w:rsidRPr="00C8049C">
        <w:rPr>
          <w:rFonts w:ascii="Arial" w:hAnsi="Arial" w:cs="Arial"/>
          <w:sz w:val="22"/>
          <w:szCs w:val="22"/>
        </w:rPr>
        <w:t xml:space="preserve"> particularly concerning. </w:t>
      </w:r>
      <w:r w:rsidR="006645D2">
        <w:rPr>
          <w:rFonts w:ascii="Arial" w:hAnsi="Arial" w:cs="Arial"/>
          <w:sz w:val="22"/>
          <w:szCs w:val="22"/>
        </w:rPr>
        <w:t>More than 65 percent</w:t>
      </w:r>
      <w:r w:rsidR="004755BD">
        <w:rPr>
          <w:rFonts w:ascii="Arial" w:hAnsi="Arial" w:cs="Arial"/>
          <w:sz w:val="22"/>
          <w:szCs w:val="22"/>
        </w:rPr>
        <w:t xml:space="preserve"> of high school juniors in the state are not college ready,</w:t>
      </w:r>
      <w:r w:rsidR="00D42925" w:rsidRPr="00D42925">
        <w:rPr>
          <w:rFonts w:ascii="Arial" w:hAnsi="Arial" w:cs="Arial"/>
          <w:sz w:val="22"/>
          <w:szCs w:val="22"/>
        </w:rPr>
        <w:t xml:space="preserve"> </w:t>
      </w:r>
      <w:r w:rsidR="00D42925" w:rsidRPr="00C8049C">
        <w:rPr>
          <w:rFonts w:ascii="Arial" w:hAnsi="Arial" w:cs="Arial"/>
          <w:sz w:val="22"/>
          <w:szCs w:val="22"/>
        </w:rPr>
        <w:t xml:space="preserve">including </w:t>
      </w:r>
      <w:r w:rsidR="00D42925" w:rsidRPr="00C8049C">
        <w:rPr>
          <w:rFonts w:ascii="Arial" w:hAnsi="Arial" w:cs="Arial"/>
          <w:sz w:val="22"/>
          <w:szCs w:val="22"/>
          <w:highlight w:val="yellow"/>
        </w:rPr>
        <w:t>XX percent in COUNTY</w:t>
      </w:r>
      <w:r w:rsidR="00D42925">
        <w:rPr>
          <w:rFonts w:ascii="Arial" w:hAnsi="Arial" w:cs="Arial"/>
          <w:sz w:val="22"/>
          <w:szCs w:val="22"/>
        </w:rPr>
        <w:t>, a</w:t>
      </w:r>
      <w:r w:rsidR="004755BD">
        <w:rPr>
          <w:rFonts w:ascii="Arial" w:hAnsi="Arial" w:cs="Arial"/>
          <w:sz w:val="22"/>
          <w:szCs w:val="22"/>
        </w:rPr>
        <w:t xml:space="preserve">nd more than half of 3- and 4-year-olds are not in preschool. </w:t>
      </w:r>
      <w:r w:rsidRPr="00C8049C">
        <w:rPr>
          <w:rFonts w:ascii="Arial" w:hAnsi="Arial" w:cs="Arial"/>
          <w:sz w:val="22"/>
          <w:szCs w:val="22"/>
        </w:rPr>
        <w:t xml:space="preserve">We need to work to get more children in preschool, improve third-grade reading and invest more money in schools that have the most students in need of support. All of our communities are dependent on our kids thriving. But state policies coming out of Lansing and Washington are making that harder and harder. Organizations like the League, advocates like </w:t>
      </w:r>
      <w:r w:rsidR="00CC322C" w:rsidRPr="00C8049C">
        <w:rPr>
          <w:rFonts w:ascii="Arial" w:hAnsi="Arial" w:cs="Arial"/>
          <w:sz w:val="22"/>
          <w:szCs w:val="22"/>
        </w:rPr>
        <w:t>us</w:t>
      </w:r>
      <w:r w:rsidRPr="00C8049C">
        <w:rPr>
          <w:rFonts w:ascii="Arial" w:hAnsi="Arial" w:cs="Arial"/>
          <w:sz w:val="22"/>
          <w:szCs w:val="22"/>
        </w:rPr>
        <w:t>, and local parents and kids need to share their concerns with policymakers, and the Kids Count Data Book is an essential tool to do that.</w:t>
      </w:r>
    </w:p>
    <w:commentRangeEnd w:id="4"/>
    <w:p w14:paraId="6A4F184E" w14:textId="77777777" w:rsidR="0001664D" w:rsidRPr="00C8049C" w:rsidRDefault="004755BD" w:rsidP="0001664D">
      <w:pPr>
        <w:rPr>
          <w:rFonts w:ascii="Arial" w:hAnsi="Arial" w:cs="Arial"/>
          <w:sz w:val="22"/>
          <w:szCs w:val="22"/>
        </w:rPr>
      </w:pPr>
      <w:r>
        <w:rPr>
          <w:rStyle w:val="CommentReference"/>
        </w:rPr>
        <w:commentReference w:id="4"/>
      </w:r>
    </w:p>
    <w:p w14:paraId="2F9460B7" w14:textId="6CB05BE1" w:rsidR="0001664D" w:rsidRDefault="0001664D" w:rsidP="0001664D">
      <w:pPr>
        <w:rPr>
          <w:rFonts w:ascii="Arial" w:hAnsi="Arial" w:cs="Arial"/>
          <w:sz w:val="22"/>
          <w:szCs w:val="22"/>
        </w:rPr>
      </w:pPr>
      <w:r w:rsidRPr="00C8049C">
        <w:rPr>
          <w:rFonts w:ascii="Arial" w:hAnsi="Arial" w:cs="Arial"/>
          <w:sz w:val="22"/>
          <w:szCs w:val="22"/>
        </w:rPr>
        <w:t>“</w:t>
      </w:r>
      <w:commentRangeStart w:id="5"/>
      <w:r w:rsidRPr="00C8049C">
        <w:rPr>
          <w:rFonts w:ascii="Arial" w:hAnsi="Arial" w:cs="Arial"/>
          <w:sz w:val="22"/>
          <w:szCs w:val="22"/>
        </w:rPr>
        <w:t>There are some bright spots in the data as well, including reductions in infant mortality</w:t>
      </w:r>
      <w:r w:rsidR="000B17EC" w:rsidRPr="00C8049C">
        <w:rPr>
          <w:rFonts w:ascii="Arial" w:hAnsi="Arial" w:cs="Arial"/>
          <w:bCs/>
          <w:color w:val="000000" w:themeColor="text1"/>
          <w:sz w:val="22"/>
          <w:szCs w:val="22"/>
        </w:rPr>
        <w:t>,</w:t>
      </w:r>
      <w:r w:rsidR="000B17EC" w:rsidRPr="00C8049C">
        <w:rPr>
          <w:rFonts w:ascii="Arial" w:hAnsi="Arial" w:cs="Arial"/>
          <w:b/>
          <w:bCs/>
          <w:color w:val="555555"/>
          <w:sz w:val="22"/>
          <w:szCs w:val="22"/>
        </w:rPr>
        <w:t> </w:t>
      </w:r>
      <w:r w:rsidR="000B17EC" w:rsidRPr="00C8049C">
        <w:rPr>
          <w:rFonts w:ascii="Arial" w:hAnsi="Arial" w:cs="Arial"/>
          <w:sz w:val="22"/>
          <w:szCs w:val="22"/>
        </w:rPr>
        <w:t>declines in</w:t>
      </w:r>
      <w:r w:rsidRPr="00C8049C">
        <w:rPr>
          <w:rFonts w:ascii="Arial" w:hAnsi="Arial" w:cs="Arial"/>
          <w:sz w:val="22"/>
          <w:szCs w:val="22"/>
        </w:rPr>
        <w:t xml:space="preserve"> child/teen deaths, a significant decrease in</w:t>
      </w:r>
      <w:r w:rsidR="004755BD">
        <w:rPr>
          <w:rFonts w:ascii="Arial" w:hAnsi="Arial" w:cs="Arial"/>
          <w:sz w:val="22"/>
          <w:szCs w:val="22"/>
        </w:rPr>
        <w:t xml:space="preserve"> births to teens</w:t>
      </w:r>
      <w:r w:rsidRPr="00C8049C">
        <w:rPr>
          <w:rFonts w:ascii="Arial" w:hAnsi="Arial" w:cs="Arial"/>
          <w:sz w:val="22"/>
          <w:szCs w:val="22"/>
        </w:rPr>
        <w:t>, a decrease in the number of high school students not graduating on time, and a reduction in the number of kids in out-of-home care</w:t>
      </w:r>
      <w:r w:rsidR="005B54BA">
        <w:rPr>
          <w:rFonts w:ascii="Arial" w:hAnsi="Arial" w:cs="Arial"/>
          <w:sz w:val="22"/>
          <w:szCs w:val="22"/>
        </w:rPr>
        <w:t xml:space="preserve"> due to abuse or neglect</w:t>
      </w:r>
      <w:r w:rsidRPr="00C8049C">
        <w:rPr>
          <w:rFonts w:ascii="Arial" w:hAnsi="Arial" w:cs="Arial"/>
          <w:sz w:val="22"/>
          <w:szCs w:val="22"/>
        </w:rPr>
        <w:t>. We need to build on these positives and work to address the major challenges our kids are still facing.”</w:t>
      </w:r>
      <w:commentRangeEnd w:id="5"/>
      <w:r w:rsidR="004755BD">
        <w:rPr>
          <w:rStyle w:val="CommentReference"/>
        </w:rPr>
        <w:commentReference w:id="5"/>
      </w:r>
    </w:p>
    <w:p w14:paraId="45D7D85A" w14:textId="77777777" w:rsidR="004755BD" w:rsidRDefault="004755BD" w:rsidP="0001664D">
      <w:pPr>
        <w:rPr>
          <w:rFonts w:ascii="Arial" w:hAnsi="Arial" w:cs="Arial"/>
          <w:sz w:val="22"/>
          <w:szCs w:val="22"/>
        </w:rPr>
      </w:pPr>
    </w:p>
    <w:p w14:paraId="33A103E0" w14:textId="5C9A26F6" w:rsidR="004755BD" w:rsidRDefault="004755BD" w:rsidP="0001664D">
      <w:pPr>
        <w:rPr>
          <w:rFonts w:ascii="Arial" w:hAnsi="Arial" w:cs="Arial"/>
          <w:sz w:val="22"/>
          <w:szCs w:val="22"/>
        </w:rPr>
      </w:pPr>
      <w:r>
        <w:rPr>
          <w:rFonts w:ascii="Arial" w:hAnsi="Arial" w:cs="Arial"/>
          <w:sz w:val="22"/>
          <w:szCs w:val="22"/>
        </w:rPr>
        <w:t>“</w:t>
      </w:r>
      <w:commentRangeStart w:id="6"/>
      <w:r w:rsidR="008D52E5">
        <w:rPr>
          <w:rFonts w:ascii="Arial" w:hAnsi="Arial" w:cs="Arial"/>
          <w:sz w:val="22"/>
          <w:szCs w:val="22"/>
        </w:rPr>
        <w:t>When it comes to the well-being of kids in Michigan, the racial and ethnic disparities that exist are unaccep</w:t>
      </w:r>
      <w:r w:rsidR="001D6695">
        <w:rPr>
          <w:rFonts w:ascii="Arial" w:hAnsi="Arial" w:cs="Arial"/>
          <w:sz w:val="22"/>
          <w:szCs w:val="22"/>
        </w:rPr>
        <w:t xml:space="preserve">table. Children of color are more likely to experience poverty, more likely to die young, overrepresented in the share of children who are victims of abuse and neglect, more likely to attend underresourced schools and </w:t>
      </w:r>
      <w:r w:rsidR="00D42925">
        <w:rPr>
          <w:rFonts w:ascii="Arial" w:hAnsi="Arial" w:cs="Arial"/>
          <w:sz w:val="22"/>
          <w:szCs w:val="22"/>
        </w:rPr>
        <w:t>less likely to meet college readiness benchmarks. To overcome these disparities, w</w:t>
      </w:r>
      <w:r w:rsidR="008D52E5">
        <w:rPr>
          <w:rFonts w:ascii="Arial" w:hAnsi="Arial" w:cs="Arial"/>
          <w:sz w:val="22"/>
          <w:szCs w:val="22"/>
        </w:rPr>
        <w:t xml:space="preserve">e must demand that a racial equity lens is used when </w:t>
      </w:r>
      <w:r w:rsidR="00D42925">
        <w:rPr>
          <w:rFonts w:ascii="Arial" w:hAnsi="Arial" w:cs="Arial"/>
          <w:sz w:val="22"/>
          <w:szCs w:val="22"/>
        </w:rPr>
        <w:t>policies and budgets are developed in Michigan.</w:t>
      </w:r>
      <w:commentRangeEnd w:id="6"/>
      <w:r w:rsidR="00D42925">
        <w:rPr>
          <w:rStyle w:val="CommentReference"/>
        </w:rPr>
        <w:commentReference w:id="6"/>
      </w:r>
    </w:p>
    <w:p w14:paraId="20D5A162" w14:textId="77777777" w:rsidR="00B7100F" w:rsidRDefault="00B7100F" w:rsidP="0001664D">
      <w:pPr>
        <w:rPr>
          <w:rFonts w:ascii="Arial" w:hAnsi="Arial" w:cs="Arial"/>
          <w:sz w:val="22"/>
          <w:szCs w:val="22"/>
        </w:rPr>
      </w:pPr>
    </w:p>
    <w:p w14:paraId="0551B1BA" w14:textId="77777777" w:rsidR="0069112D" w:rsidRDefault="005B54BA" w:rsidP="00DC6C42">
      <w:pPr>
        <w:rPr>
          <w:rFonts w:ascii="Arial" w:hAnsi="Arial" w:cs="Arial"/>
          <w:sz w:val="22"/>
          <w:szCs w:val="22"/>
        </w:rPr>
      </w:pPr>
      <w:r>
        <w:rPr>
          <w:rFonts w:ascii="Arial" w:hAnsi="Arial" w:cs="Arial"/>
          <w:sz w:val="22"/>
          <w:szCs w:val="22"/>
        </w:rPr>
        <w:t>“</w:t>
      </w:r>
      <w:r w:rsidR="00B7100F">
        <w:rPr>
          <w:rFonts w:ascii="Arial" w:hAnsi="Arial" w:cs="Arial"/>
          <w:sz w:val="22"/>
          <w:szCs w:val="22"/>
        </w:rPr>
        <w:t xml:space="preserve">Michigan is </w:t>
      </w:r>
      <w:commentRangeStart w:id="7"/>
      <w:r w:rsidR="00B7100F">
        <w:rPr>
          <w:rFonts w:ascii="Arial" w:hAnsi="Arial" w:cs="Arial"/>
          <w:sz w:val="22"/>
          <w:szCs w:val="22"/>
        </w:rPr>
        <w:t xml:space="preserve">one of just five states that automatically treats 17-year-old children as adults </w:t>
      </w:r>
      <w:r w:rsidR="003706F8">
        <w:rPr>
          <w:rFonts w:ascii="Arial" w:hAnsi="Arial" w:cs="Arial"/>
          <w:sz w:val="22"/>
          <w:szCs w:val="22"/>
        </w:rPr>
        <w:t>in the criminal justice system. This impacts not only kids, but their families and communities. Incarcerated 17-year-olds lose 5.5 months of education when they are sent to adult facilities, and they are more likely to reoffend when exiting the system than their peers who are placed in juvenile facilities. Youth of color are overrepresented in the number of 17-year-olds entering the state’s adult criminal justice system, which has led to less opportunity throughout communities of color. The Kids Count book makes clear that Michigan must raise the age of juvenile jurisdiction to 18.</w:t>
      </w:r>
      <w:r>
        <w:rPr>
          <w:rFonts w:ascii="Arial" w:hAnsi="Arial" w:cs="Arial"/>
          <w:sz w:val="22"/>
          <w:szCs w:val="22"/>
        </w:rPr>
        <w:t>”</w:t>
      </w:r>
      <w:r w:rsidR="003706F8">
        <w:rPr>
          <w:rFonts w:ascii="Arial" w:hAnsi="Arial" w:cs="Arial"/>
          <w:sz w:val="22"/>
          <w:szCs w:val="22"/>
        </w:rPr>
        <w:t xml:space="preserve"> </w:t>
      </w:r>
      <w:r w:rsidR="00B7100F">
        <w:rPr>
          <w:rFonts w:ascii="Arial" w:hAnsi="Arial" w:cs="Arial"/>
          <w:sz w:val="22"/>
          <w:szCs w:val="22"/>
        </w:rPr>
        <w:t xml:space="preserve">  </w:t>
      </w:r>
      <w:commentRangeEnd w:id="7"/>
      <w:r w:rsidR="003706F8">
        <w:rPr>
          <w:rStyle w:val="CommentReference"/>
        </w:rPr>
        <w:commentReference w:id="7"/>
      </w:r>
    </w:p>
    <w:p w14:paraId="086F550E" w14:textId="77777777" w:rsidR="0069112D" w:rsidRDefault="0069112D" w:rsidP="00DC6C42">
      <w:pPr>
        <w:rPr>
          <w:rFonts w:ascii="Arial" w:hAnsi="Arial" w:cs="Arial"/>
          <w:sz w:val="22"/>
          <w:szCs w:val="22"/>
        </w:rPr>
      </w:pPr>
    </w:p>
    <w:p w14:paraId="23D264BC" w14:textId="2A1BD2B6" w:rsidR="00F82A4F" w:rsidRDefault="000B4812" w:rsidP="00DC6C42">
      <w:pPr>
        <w:rPr>
          <w:rFonts w:ascii="Arial" w:hAnsi="Arial" w:cs="Arial"/>
          <w:sz w:val="22"/>
          <w:szCs w:val="22"/>
        </w:rPr>
      </w:pPr>
      <w:r w:rsidRPr="00C8049C">
        <w:rPr>
          <w:rFonts w:ascii="Arial" w:hAnsi="Arial" w:cs="Arial"/>
          <w:sz w:val="22"/>
          <w:szCs w:val="22"/>
        </w:rPr>
        <w:t>For additional information</w:t>
      </w:r>
      <w:r w:rsidR="00EF4383" w:rsidRPr="00C8049C">
        <w:rPr>
          <w:rFonts w:ascii="Arial" w:hAnsi="Arial" w:cs="Arial"/>
          <w:sz w:val="22"/>
          <w:szCs w:val="22"/>
        </w:rPr>
        <w:t>,</w:t>
      </w:r>
      <w:r w:rsidRPr="00C8049C">
        <w:rPr>
          <w:rFonts w:ascii="Arial" w:hAnsi="Arial" w:cs="Arial"/>
          <w:sz w:val="22"/>
          <w:szCs w:val="22"/>
        </w:rPr>
        <w:t xml:space="preserve"> </w:t>
      </w:r>
      <w:r w:rsidR="003706F8">
        <w:rPr>
          <w:rFonts w:ascii="Arial" w:hAnsi="Arial" w:cs="Arial"/>
          <w:sz w:val="22"/>
          <w:szCs w:val="22"/>
        </w:rPr>
        <w:t xml:space="preserve">visit </w:t>
      </w:r>
      <w:hyperlink r:id="rId7" w:history="1">
        <w:r w:rsidR="003706F8" w:rsidRPr="00996457">
          <w:rPr>
            <w:rStyle w:val="Hyperlink"/>
            <w:rFonts w:ascii="Arial" w:hAnsi="Arial" w:cs="Arial"/>
            <w:sz w:val="22"/>
            <w:szCs w:val="22"/>
          </w:rPr>
          <w:t>http://www.mlpp.org/kids-count/michigan-2/2018-kids-count-in-michigan-data-book</w:t>
        </w:r>
      </w:hyperlink>
      <w:r w:rsidR="00996457">
        <w:rPr>
          <w:rFonts w:ascii="Arial" w:hAnsi="Arial" w:cs="Arial"/>
          <w:sz w:val="22"/>
          <w:szCs w:val="22"/>
        </w:rPr>
        <w:t>.</w:t>
      </w:r>
    </w:p>
    <w:p w14:paraId="7DAE78B1" w14:textId="77777777" w:rsidR="00996457" w:rsidRPr="00C8049C" w:rsidRDefault="00996457" w:rsidP="00DC6C42">
      <w:pPr>
        <w:rPr>
          <w:rFonts w:ascii="Arial" w:hAnsi="Arial" w:cs="Arial"/>
          <w:sz w:val="22"/>
          <w:szCs w:val="22"/>
        </w:rPr>
      </w:pPr>
      <w:bookmarkStart w:id="8" w:name="_GoBack"/>
      <w:bookmarkEnd w:id="8"/>
    </w:p>
    <w:p w14:paraId="1B8C344F" w14:textId="77777777" w:rsidR="00F82A4F" w:rsidRPr="00C8049C" w:rsidRDefault="00F82A4F" w:rsidP="00F82A4F">
      <w:pPr>
        <w:jc w:val="center"/>
        <w:rPr>
          <w:rFonts w:ascii="Arial" w:hAnsi="Arial" w:cs="Arial"/>
          <w:sz w:val="22"/>
          <w:szCs w:val="22"/>
        </w:rPr>
      </w:pPr>
      <w:r w:rsidRPr="00C8049C">
        <w:rPr>
          <w:rFonts w:ascii="Arial" w:hAnsi="Arial" w:cs="Arial"/>
          <w:sz w:val="22"/>
          <w:szCs w:val="22"/>
        </w:rPr>
        <w:t>###</w:t>
      </w:r>
    </w:p>
    <w:p w14:paraId="596F3D36" w14:textId="77777777" w:rsidR="00F82A4F" w:rsidRPr="000B4812" w:rsidRDefault="00F82A4F" w:rsidP="000B4812">
      <w:pPr>
        <w:jc w:val="center"/>
      </w:pPr>
    </w:p>
    <w:sectPr w:rsidR="00F82A4F" w:rsidRPr="000B4812" w:rsidSect="00B719B8">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a Millard Ross" w:date="2018-04-11T09:40:00Z" w:initials="LMR">
    <w:p w14:paraId="11034351" w14:textId="62B25797" w:rsidR="004755BD" w:rsidRDefault="004755BD">
      <w:pPr>
        <w:pStyle w:val="CommentText"/>
      </w:pPr>
      <w:r>
        <w:rPr>
          <w:rStyle w:val="CommentReference"/>
        </w:rPr>
        <w:annotationRef/>
      </w:r>
      <w:r>
        <w:t>We have put together several statements broken down by issue area. Feel free to use the statement that best applies to your organization, or to use a combination of them.</w:t>
      </w:r>
    </w:p>
  </w:comment>
  <w:comment w:id="1" w:author="Laura Millard Ross" w:date="2018-04-11T09:35:00Z" w:initials="LMR">
    <w:p w14:paraId="678E97C6" w14:textId="0A4B0EE4" w:rsidR="004755BD" w:rsidRDefault="004755BD">
      <w:pPr>
        <w:pStyle w:val="CommentText"/>
      </w:pPr>
      <w:r>
        <w:rPr>
          <w:rStyle w:val="CommentReference"/>
        </w:rPr>
        <w:annotationRef/>
      </w:r>
      <w:r>
        <w:t>Statement Addressing Poverty</w:t>
      </w:r>
    </w:p>
  </w:comment>
  <w:comment w:id="2" w:author="Laura Millard Ross" w:date="2018-04-11T09:41:00Z" w:initials="LMR">
    <w:p w14:paraId="6ED726ED" w14:textId="64CA227B" w:rsidR="004755BD" w:rsidRDefault="004755BD">
      <w:pPr>
        <w:pStyle w:val="CommentText"/>
      </w:pPr>
      <w:r>
        <w:rPr>
          <w:rStyle w:val="CommentReference"/>
        </w:rPr>
        <w:annotationRef/>
      </w:r>
      <w:r>
        <w:t>Statement Addressing Healthcare</w:t>
      </w:r>
    </w:p>
  </w:comment>
  <w:comment w:id="4" w:author="Laura Millard Ross" w:date="2018-04-11T09:39:00Z" w:initials="LMR">
    <w:p w14:paraId="3F8D2F4D" w14:textId="1613CF45" w:rsidR="004755BD" w:rsidRDefault="004755BD">
      <w:pPr>
        <w:pStyle w:val="CommentText"/>
      </w:pPr>
      <w:r>
        <w:rPr>
          <w:rStyle w:val="CommentReference"/>
        </w:rPr>
        <w:annotationRef/>
      </w:r>
      <w:r>
        <w:t>Statement Addressing Education</w:t>
      </w:r>
    </w:p>
  </w:comment>
  <w:comment w:id="5" w:author="Laura Millard Ross" w:date="2018-04-11T09:42:00Z" w:initials="LMR">
    <w:p w14:paraId="6B45DF46" w14:textId="1C5C3F66" w:rsidR="004755BD" w:rsidRDefault="004755BD">
      <w:pPr>
        <w:pStyle w:val="CommentText"/>
      </w:pPr>
      <w:r>
        <w:rPr>
          <w:rStyle w:val="CommentReference"/>
        </w:rPr>
        <w:annotationRef/>
      </w:r>
      <w:r>
        <w:t>Statement addressing positives.</w:t>
      </w:r>
    </w:p>
  </w:comment>
  <w:comment w:id="6" w:author="Laura Millard Ross" w:date="2018-04-12T08:53:00Z" w:initials="LMR">
    <w:p w14:paraId="4E1044DA" w14:textId="4501436F" w:rsidR="00D42925" w:rsidRDefault="00D42925">
      <w:pPr>
        <w:pStyle w:val="CommentText"/>
      </w:pPr>
      <w:r>
        <w:rPr>
          <w:rStyle w:val="CommentReference"/>
        </w:rPr>
        <w:annotationRef/>
      </w:r>
      <w:r>
        <w:t>Statement addressing racial inequities</w:t>
      </w:r>
    </w:p>
  </w:comment>
  <w:comment w:id="7" w:author="Laura Millard Ross" w:date="2018-04-12T09:03:00Z" w:initials="LMR">
    <w:p w14:paraId="68068EFD" w14:textId="7F08C412" w:rsidR="003706F8" w:rsidRDefault="003706F8">
      <w:pPr>
        <w:pStyle w:val="CommentText"/>
      </w:pPr>
      <w:r>
        <w:rPr>
          <w:rStyle w:val="CommentReference"/>
        </w:rPr>
        <w:annotationRef/>
      </w:r>
      <w:r>
        <w:t>Statement addressing Raise the 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034351" w15:done="0"/>
  <w15:commentEx w15:paraId="678E97C6" w15:done="0"/>
  <w15:commentEx w15:paraId="6ED726ED" w15:done="0"/>
  <w15:commentEx w15:paraId="3F8D2F4D" w15:done="0"/>
  <w15:commentEx w15:paraId="6B45DF46" w15:done="0"/>
  <w15:commentEx w15:paraId="4E1044DA" w15:done="0"/>
  <w15:commentEx w15:paraId="68068EF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F0E3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E582202"/>
    <w:multiLevelType w:val="hybridMultilevel"/>
    <w:tmpl w:val="D7882A5E"/>
    <w:lvl w:ilvl="0" w:tplc="A4F60A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Millard Ross">
    <w15:presenceInfo w15:providerId="AD" w15:userId="S-1-5-21-1570831747-3408118066-2232774297-2120"/>
  </w15:person>
  <w15:person w15:author="Alicia S. Guevara Warren">
    <w15:presenceInfo w15:providerId="AD" w15:userId="S-1-5-21-1570831747-3408118066-2232774297-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CF"/>
    <w:rsid w:val="0001664D"/>
    <w:rsid w:val="00067612"/>
    <w:rsid w:val="000760F2"/>
    <w:rsid w:val="000B17EC"/>
    <w:rsid w:val="000B4812"/>
    <w:rsid w:val="000E257E"/>
    <w:rsid w:val="001832C8"/>
    <w:rsid w:val="001C3E2B"/>
    <w:rsid w:val="001D6695"/>
    <w:rsid w:val="002469E7"/>
    <w:rsid w:val="002A438D"/>
    <w:rsid w:val="002A77E1"/>
    <w:rsid w:val="00312460"/>
    <w:rsid w:val="00354953"/>
    <w:rsid w:val="003706F8"/>
    <w:rsid w:val="00402808"/>
    <w:rsid w:val="004755BD"/>
    <w:rsid w:val="005A1EFA"/>
    <w:rsid w:val="005B54BA"/>
    <w:rsid w:val="005C2475"/>
    <w:rsid w:val="006645D2"/>
    <w:rsid w:val="0069112D"/>
    <w:rsid w:val="006E0163"/>
    <w:rsid w:val="00721D34"/>
    <w:rsid w:val="00733132"/>
    <w:rsid w:val="007A2EF7"/>
    <w:rsid w:val="00817567"/>
    <w:rsid w:val="008927B4"/>
    <w:rsid w:val="008D52E5"/>
    <w:rsid w:val="009525D5"/>
    <w:rsid w:val="00962B69"/>
    <w:rsid w:val="00995794"/>
    <w:rsid w:val="00996457"/>
    <w:rsid w:val="009B3A69"/>
    <w:rsid w:val="00A77A65"/>
    <w:rsid w:val="00AC757C"/>
    <w:rsid w:val="00AE4A91"/>
    <w:rsid w:val="00AF56BE"/>
    <w:rsid w:val="00B3146E"/>
    <w:rsid w:val="00B3320B"/>
    <w:rsid w:val="00B7100F"/>
    <w:rsid w:val="00B719B8"/>
    <w:rsid w:val="00C4181B"/>
    <w:rsid w:val="00C45098"/>
    <w:rsid w:val="00C551AF"/>
    <w:rsid w:val="00C8049C"/>
    <w:rsid w:val="00C93CCF"/>
    <w:rsid w:val="00CA350A"/>
    <w:rsid w:val="00CC322C"/>
    <w:rsid w:val="00CD07C5"/>
    <w:rsid w:val="00D13E1D"/>
    <w:rsid w:val="00D22D56"/>
    <w:rsid w:val="00D42925"/>
    <w:rsid w:val="00D7563F"/>
    <w:rsid w:val="00DC6C42"/>
    <w:rsid w:val="00E3750D"/>
    <w:rsid w:val="00E44EC0"/>
    <w:rsid w:val="00EA6466"/>
    <w:rsid w:val="00EF4383"/>
    <w:rsid w:val="00F143F3"/>
    <w:rsid w:val="00F3297A"/>
    <w:rsid w:val="00F73501"/>
    <w:rsid w:val="00F8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1477E5"/>
  <w14:defaultImageDpi w14:val="300"/>
  <w15:docId w15:val="{3680D01E-9A41-47CC-B248-2286D527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CF"/>
    <w:pPr>
      <w:ind w:left="720"/>
      <w:contextualSpacing/>
    </w:pPr>
  </w:style>
  <w:style w:type="character" w:styleId="Hyperlink">
    <w:name w:val="Hyperlink"/>
    <w:basedOn w:val="DefaultParagraphFont"/>
    <w:uiPriority w:val="99"/>
    <w:unhideWhenUsed/>
    <w:rsid w:val="00C93CCF"/>
    <w:rPr>
      <w:color w:val="0000FF" w:themeColor="hyperlink"/>
      <w:u w:val="single"/>
    </w:rPr>
  </w:style>
  <w:style w:type="paragraph" w:styleId="BalloonText">
    <w:name w:val="Balloon Text"/>
    <w:basedOn w:val="Normal"/>
    <w:link w:val="BalloonTextChar"/>
    <w:uiPriority w:val="99"/>
    <w:semiHidden/>
    <w:unhideWhenUsed/>
    <w:rsid w:val="00F82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A4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7563F"/>
    <w:rPr>
      <w:sz w:val="16"/>
      <w:szCs w:val="16"/>
    </w:rPr>
  </w:style>
  <w:style w:type="paragraph" w:styleId="CommentText">
    <w:name w:val="annotation text"/>
    <w:basedOn w:val="Normal"/>
    <w:link w:val="CommentTextChar"/>
    <w:uiPriority w:val="99"/>
    <w:semiHidden/>
    <w:unhideWhenUsed/>
    <w:rsid w:val="00D7563F"/>
    <w:rPr>
      <w:sz w:val="20"/>
      <w:szCs w:val="20"/>
    </w:rPr>
  </w:style>
  <w:style w:type="character" w:customStyle="1" w:styleId="CommentTextChar">
    <w:name w:val="Comment Text Char"/>
    <w:basedOn w:val="DefaultParagraphFont"/>
    <w:link w:val="CommentText"/>
    <w:uiPriority w:val="99"/>
    <w:semiHidden/>
    <w:rsid w:val="00D7563F"/>
    <w:rPr>
      <w:lang w:eastAsia="en-US"/>
    </w:rPr>
  </w:style>
  <w:style w:type="paragraph" w:styleId="CommentSubject">
    <w:name w:val="annotation subject"/>
    <w:basedOn w:val="CommentText"/>
    <w:next w:val="CommentText"/>
    <w:link w:val="CommentSubjectChar"/>
    <w:uiPriority w:val="99"/>
    <w:semiHidden/>
    <w:unhideWhenUsed/>
    <w:rsid w:val="00D7563F"/>
    <w:rPr>
      <w:b/>
      <w:bCs/>
    </w:rPr>
  </w:style>
  <w:style w:type="character" w:customStyle="1" w:styleId="CommentSubjectChar">
    <w:name w:val="Comment Subject Char"/>
    <w:basedOn w:val="CommentTextChar"/>
    <w:link w:val="CommentSubject"/>
    <w:uiPriority w:val="99"/>
    <w:semiHidden/>
    <w:rsid w:val="00D7563F"/>
    <w:rPr>
      <w:b/>
      <w:bCs/>
      <w:lang w:eastAsia="en-US"/>
    </w:rPr>
  </w:style>
  <w:style w:type="paragraph" w:styleId="ListBullet">
    <w:name w:val="List Bullet"/>
    <w:basedOn w:val="Normal"/>
    <w:uiPriority w:val="99"/>
    <w:unhideWhenUsed/>
    <w:rsid w:val="0073313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pp.org/kids-count/michigan-2/2018-kids-count-in-michigan-data-boo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4229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Lewis User</dc:creator>
  <cp:lastModifiedBy>Alex Rossman</cp:lastModifiedBy>
  <cp:revision>3</cp:revision>
  <dcterms:created xsi:type="dcterms:W3CDTF">2018-04-12T20:35:00Z</dcterms:created>
  <dcterms:modified xsi:type="dcterms:W3CDTF">2018-04-12T20:35:00Z</dcterms:modified>
</cp:coreProperties>
</file>